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F4" w:rsidRPr="00480B5D" w:rsidRDefault="00907F7B" w:rsidP="004B0FF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DF160D">
        <w:rPr>
          <w:sz w:val="24"/>
          <w:szCs w:val="24"/>
        </w:rPr>
        <w:t>20</w:t>
      </w:r>
      <w:r w:rsidR="00BC231D">
        <w:rPr>
          <w:rFonts w:hint="eastAsia"/>
          <w:sz w:val="24"/>
          <w:szCs w:val="24"/>
        </w:rPr>
        <w:t>年度</w:t>
      </w:r>
      <w:r w:rsidR="004B0FF4" w:rsidRPr="00480B5D">
        <w:rPr>
          <w:rFonts w:hint="eastAsia"/>
          <w:sz w:val="24"/>
          <w:szCs w:val="24"/>
        </w:rPr>
        <w:t>名古屋大学ホシザキ奨学金奨学生の募集について</w:t>
      </w:r>
    </w:p>
    <w:p w:rsidR="004B0FF4" w:rsidRDefault="004B0FF4" w:rsidP="004B0FF4"/>
    <w:p w:rsidR="004B0FF4" w:rsidRDefault="004B0FF4" w:rsidP="004B0FF4">
      <w:r>
        <w:rPr>
          <w:rFonts w:hint="eastAsia"/>
        </w:rPr>
        <w:t xml:space="preserve">　名古屋大学ホシザキ奨学金は、名古屋大学学術憲章の基本理念及び</w:t>
      </w:r>
      <w:r w:rsidR="00803E9B">
        <w:rPr>
          <w:rFonts w:hint="eastAsia"/>
        </w:rPr>
        <w:t>坂本精志氏が代表取締役会長</w:t>
      </w:r>
      <w:r w:rsidR="007728BB">
        <w:rPr>
          <w:rFonts w:hint="eastAsia"/>
        </w:rPr>
        <w:t>を務める「ホシザキ株式会社」の経営理念の一つである「『独創的かつ高品質なモノづくり』により社会に貢献すること」に基づ</w:t>
      </w:r>
      <w:r w:rsidR="00E87333">
        <w:rPr>
          <w:rFonts w:hint="eastAsia"/>
        </w:rPr>
        <w:t>き</w:t>
      </w:r>
      <w:r w:rsidR="007728BB">
        <w:rPr>
          <w:rFonts w:hint="eastAsia"/>
        </w:rPr>
        <w:t>、強い意欲と高い能力を有するにもかかわらず、</w:t>
      </w:r>
      <w:r>
        <w:rPr>
          <w:rFonts w:hint="eastAsia"/>
        </w:rPr>
        <w:t>成績等が優秀でありながら，経済的な理由により修学が困難な学生に対して，その学習，研究等の活動を</w:t>
      </w:r>
      <w:r w:rsidRPr="00BE2CDE">
        <w:rPr>
          <w:rFonts w:hint="eastAsia"/>
        </w:rPr>
        <w:t>奨励</w:t>
      </w:r>
      <w:r>
        <w:rPr>
          <w:rFonts w:hint="eastAsia"/>
        </w:rPr>
        <w:t>するために設立されたものです。</w:t>
      </w:r>
    </w:p>
    <w:p w:rsidR="004B0FF4" w:rsidRDefault="004B0FF4" w:rsidP="004B0FF4"/>
    <w:p w:rsidR="004B0FF4" w:rsidRDefault="00A04673" w:rsidP="004B0FF4">
      <w:r>
        <w:rPr>
          <w:rFonts w:hint="eastAsia"/>
        </w:rPr>
        <w:t>1</w:t>
      </w:r>
      <w:r w:rsidR="004B0FF4">
        <w:rPr>
          <w:rFonts w:hint="eastAsia"/>
        </w:rPr>
        <w:t xml:space="preserve">　応募資格</w:t>
      </w:r>
    </w:p>
    <w:p w:rsidR="004B0FF4" w:rsidRDefault="004B0FF4" w:rsidP="004B0FF4">
      <w:r>
        <w:rPr>
          <w:rFonts w:hint="eastAsia"/>
        </w:rPr>
        <w:t>次のいずれにも該当する者</w:t>
      </w:r>
    </w:p>
    <w:p w:rsidR="0086126E" w:rsidRPr="002C1536" w:rsidRDefault="004B0FF4" w:rsidP="00480B5D">
      <w:pPr>
        <w:ind w:left="210" w:hangingChars="100" w:hanging="210"/>
      </w:pPr>
      <w:r>
        <w:rPr>
          <w:rFonts w:hint="eastAsia"/>
        </w:rPr>
        <w:t>①　本学の学部又は研究科の正規の課程に在学する</w:t>
      </w:r>
      <w:r w:rsidR="007728BB">
        <w:rPr>
          <w:rFonts w:hint="eastAsia"/>
        </w:rPr>
        <w:t>外国人留</w:t>
      </w:r>
      <w:r>
        <w:rPr>
          <w:rFonts w:hint="eastAsia"/>
        </w:rPr>
        <w:t>学生</w:t>
      </w:r>
      <w:r w:rsidR="007728BB">
        <w:rPr>
          <w:rFonts w:hint="eastAsia"/>
        </w:rPr>
        <w:t>を除いた</w:t>
      </w:r>
      <w:r>
        <w:rPr>
          <w:rFonts w:hint="eastAsia"/>
        </w:rPr>
        <w:t>うち，</w:t>
      </w:r>
      <w:r w:rsidR="00A04673">
        <w:rPr>
          <w:rFonts w:hint="eastAsia"/>
        </w:rPr>
        <w:t>受給開始年度に工学部</w:t>
      </w:r>
      <w:r w:rsidR="00770AFC">
        <w:rPr>
          <w:rFonts w:hint="eastAsia"/>
        </w:rPr>
        <w:t>（情報学部の学科のうち、工学部に関連する学科を含む）</w:t>
      </w:r>
      <w:r w:rsidR="00A04673">
        <w:rPr>
          <w:rFonts w:hint="eastAsia"/>
        </w:rPr>
        <w:t>3</w:t>
      </w:r>
      <w:r w:rsidR="0086126E">
        <w:rPr>
          <w:rFonts w:hint="eastAsia"/>
        </w:rPr>
        <w:t>年次に在学する者</w:t>
      </w:r>
      <w:r w:rsidR="006F0D78" w:rsidRPr="00483CF6">
        <w:rPr>
          <w:rFonts w:hint="eastAsia"/>
        </w:rPr>
        <w:t>、</w:t>
      </w:r>
      <w:r w:rsidR="0086126E">
        <w:rPr>
          <w:rFonts w:hint="eastAsia"/>
        </w:rPr>
        <w:t>工学研究科（情報学研究科及び環境学研究科の</w:t>
      </w:r>
      <w:r w:rsidR="00770AFC">
        <w:rPr>
          <w:rFonts w:hint="eastAsia"/>
        </w:rPr>
        <w:t>専攻のうち、工学研究科に</w:t>
      </w:r>
      <w:r w:rsidR="0086126E">
        <w:rPr>
          <w:rFonts w:hint="eastAsia"/>
        </w:rPr>
        <w:t>関連</w:t>
      </w:r>
      <w:r w:rsidR="00483CF6">
        <w:rPr>
          <w:rFonts w:hint="eastAsia"/>
        </w:rPr>
        <w:t>する専攻を含む。）博士</w:t>
      </w:r>
      <w:r w:rsidR="0086126E" w:rsidRPr="002C1536">
        <w:rPr>
          <w:rFonts w:hint="eastAsia"/>
        </w:rPr>
        <w:t>前期課程１年次に在学する者</w:t>
      </w:r>
      <w:r w:rsidR="00670F41" w:rsidRPr="002C1536">
        <w:rPr>
          <w:rFonts w:hint="eastAsia"/>
        </w:rPr>
        <w:t>、</w:t>
      </w:r>
      <w:r w:rsidR="00D17591" w:rsidRPr="002C1536">
        <w:rPr>
          <w:rFonts w:hint="eastAsia"/>
        </w:rPr>
        <w:t>及び</w:t>
      </w:r>
      <w:r w:rsidR="00483CF6">
        <w:rPr>
          <w:rFonts w:hint="eastAsia"/>
        </w:rPr>
        <w:t>博士</w:t>
      </w:r>
      <w:r w:rsidR="00670F41" w:rsidRPr="002C1536">
        <w:rPr>
          <w:rFonts w:hint="eastAsia"/>
        </w:rPr>
        <w:t>後期課程１年次</w:t>
      </w:r>
      <w:r w:rsidR="00DF160D">
        <w:rPr>
          <w:rFonts w:hint="eastAsia"/>
        </w:rPr>
        <w:t>又は</w:t>
      </w:r>
      <w:r w:rsidR="00DF160D">
        <w:t>２年次</w:t>
      </w:r>
      <w:r w:rsidR="00670F41" w:rsidRPr="002C1536">
        <w:rPr>
          <w:rFonts w:hint="eastAsia"/>
        </w:rPr>
        <w:t>に在学する者</w:t>
      </w:r>
      <w:r w:rsidR="00BC231D" w:rsidRPr="002C1536">
        <w:rPr>
          <w:rFonts w:hint="eastAsia"/>
        </w:rPr>
        <w:t xml:space="preserve">　</w:t>
      </w:r>
      <w:r w:rsidRPr="002C1536">
        <w:rPr>
          <w:rFonts w:hint="eastAsia"/>
        </w:rPr>
        <w:t>（修業年限内又は標準修業年限内に在学している者に限る。）</w:t>
      </w:r>
    </w:p>
    <w:p w:rsidR="004B0FF4" w:rsidRDefault="004B0FF4">
      <w:r>
        <w:rPr>
          <w:rFonts w:hint="eastAsia"/>
        </w:rPr>
        <w:t>②　人物及び学業成績・研究水準が特に優れていると認められる者</w:t>
      </w:r>
    </w:p>
    <w:p w:rsidR="004B0FF4" w:rsidRDefault="004B0FF4" w:rsidP="004B0FF4">
      <w:r>
        <w:rPr>
          <w:rFonts w:hint="eastAsia"/>
        </w:rPr>
        <w:t xml:space="preserve">③　</w:t>
      </w:r>
      <w:r w:rsidR="00DF160D">
        <w:rPr>
          <w:rFonts w:hint="eastAsia"/>
        </w:rPr>
        <w:t>独立</w:t>
      </w:r>
      <w:r w:rsidR="00DF160D">
        <w:t>生計者を除き、</w:t>
      </w:r>
      <w:r>
        <w:rPr>
          <w:rFonts w:hint="eastAsia"/>
        </w:rPr>
        <w:t>経済的理由により修学が困難と認められる者</w:t>
      </w:r>
    </w:p>
    <w:p w:rsidR="004B0FF4" w:rsidRDefault="004B0FF4" w:rsidP="004B0FF4">
      <w:r>
        <w:rPr>
          <w:rFonts w:hint="eastAsia"/>
        </w:rPr>
        <w:t>④　指導教員等が推薦する者</w:t>
      </w:r>
    </w:p>
    <w:p w:rsidR="004B0FF4" w:rsidRDefault="004B0FF4" w:rsidP="00480B5D">
      <w:pPr>
        <w:ind w:left="420" w:hangingChars="200" w:hanging="420"/>
      </w:pPr>
      <w:r>
        <w:rPr>
          <w:rFonts w:hint="eastAsia"/>
        </w:rPr>
        <w:t xml:space="preserve">⑤　</w:t>
      </w:r>
      <w:r w:rsidR="0086126E">
        <w:rPr>
          <w:rFonts w:hint="eastAsia"/>
        </w:rPr>
        <w:t>名古屋大学</w:t>
      </w:r>
      <w:r>
        <w:rPr>
          <w:rFonts w:hint="eastAsia"/>
        </w:rPr>
        <w:t>ホシザキ奨学金が給付される年度に他の奨学金等（貸与されているものを除く。）の受給がない者</w:t>
      </w:r>
    </w:p>
    <w:p w:rsidR="00654DBE" w:rsidRDefault="004B0FF4" w:rsidP="00480B5D">
      <w:pPr>
        <w:ind w:left="210" w:hangingChars="100" w:hanging="210"/>
      </w:pPr>
      <w:r>
        <w:rPr>
          <w:rFonts w:hint="eastAsia"/>
        </w:rPr>
        <w:t xml:space="preserve">⑥　</w:t>
      </w:r>
      <w:r w:rsidR="00654DBE">
        <w:rPr>
          <w:rFonts w:hint="eastAsia"/>
        </w:rPr>
        <w:t>奨学金の趣旨に賛同するとともに、受給する上での条件に同意し、奨学生としての義務を履行できる者</w:t>
      </w:r>
    </w:p>
    <w:p w:rsidR="004B0FF4" w:rsidRDefault="004B0FF4" w:rsidP="00480B5D">
      <w:pPr>
        <w:ind w:left="420" w:hangingChars="200" w:hanging="420"/>
      </w:pPr>
    </w:p>
    <w:p w:rsidR="004B0FF4" w:rsidRDefault="00A04673" w:rsidP="004B0FF4">
      <w:r>
        <w:rPr>
          <w:rFonts w:hint="eastAsia"/>
        </w:rPr>
        <w:t>2</w:t>
      </w:r>
      <w:r w:rsidR="004B0FF4">
        <w:rPr>
          <w:rFonts w:hint="eastAsia"/>
        </w:rPr>
        <w:t xml:space="preserve">　募集人数</w:t>
      </w:r>
    </w:p>
    <w:p w:rsidR="004B0FF4" w:rsidRPr="002C1536" w:rsidRDefault="0090154D" w:rsidP="004B0FF4">
      <w:r w:rsidRPr="002C1536">
        <w:rPr>
          <w:rFonts w:hint="eastAsia"/>
        </w:rPr>
        <w:t xml:space="preserve">　　</w:t>
      </w:r>
      <w:r w:rsidR="00DF160D" w:rsidRPr="002C1536">
        <w:rPr>
          <w:rFonts w:hint="eastAsia"/>
        </w:rPr>
        <w:t>１</w:t>
      </w:r>
      <w:r w:rsidR="00DF160D">
        <w:rPr>
          <w:rFonts w:hint="eastAsia"/>
        </w:rPr>
        <w:t>６</w:t>
      </w:r>
      <w:r w:rsidR="00DF160D" w:rsidRPr="002C1536">
        <w:rPr>
          <w:rFonts w:hint="eastAsia"/>
        </w:rPr>
        <w:t>名</w:t>
      </w:r>
    </w:p>
    <w:p w:rsidR="004B0FF4" w:rsidRDefault="004B0FF4" w:rsidP="004B0FF4"/>
    <w:p w:rsidR="00654DBE" w:rsidRDefault="00A04673" w:rsidP="004B0FF4">
      <w:r>
        <w:rPr>
          <w:rFonts w:hint="eastAsia"/>
        </w:rPr>
        <w:t>3</w:t>
      </w:r>
      <w:r w:rsidR="004B0FF4">
        <w:rPr>
          <w:rFonts w:hint="eastAsia"/>
        </w:rPr>
        <w:t xml:space="preserve">　</w:t>
      </w:r>
      <w:r w:rsidR="007728BB">
        <w:rPr>
          <w:rFonts w:hint="eastAsia"/>
        </w:rPr>
        <w:t>支給</w:t>
      </w:r>
      <w:r w:rsidR="004B0FF4">
        <w:rPr>
          <w:rFonts w:hint="eastAsia"/>
        </w:rPr>
        <w:t>金額</w:t>
      </w:r>
      <w:r w:rsidR="007728BB">
        <w:rPr>
          <w:rFonts w:hint="eastAsia"/>
        </w:rPr>
        <w:t>・</w:t>
      </w:r>
      <w:r w:rsidR="00654DBE">
        <w:rPr>
          <w:rFonts w:hint="eastAsia"/>
        </w:rPr>
        <w:t>給付期間及び</w:t>
      </w:r>
      <w:r w:rsidR="007728BB">
        <w:rPr>
          <w:rFonts w:hint="eastAsia"/>
        </w:rPr>
        <w:t>給付時期</w:t>
      </w:r>
    </w:p>
    <w:p w:rsidR="004B0FF4" w:rsidRDefault="004B0FF4" w:rsidP="004B0FF4">
      <w:r>
        <w:rPr>
          <w:rFonts w:hint="eastAsia"/>
        </w:rPr>
        <w:t xml:space="preserve">　　</w:t>
      </w:r>
      <w:r w:rsidR="00A04673">
        <w:rPr>
          <w:rFonts w:hint="eastAsia"/>
        </w:rPr>
        <w:t>1</w:t>
      </w:r>
      <w:r>
        <w:rPr>
          <w:rFonts w:hint="eastAsia"/>
        </w:rPr>
        <w:t>学生あたり年間</w:t>
      </w:r>
      <w:r w:rsidR="00A04673">
        <w:rPr>
          <w:rFonts w:hint="eastAsia"/>
        </w:rPr>
        <w:t>144</w:t>
      </w:r>
      <w:r>
        <w:rPr>
          <w:rFonts w:hint="eastAsia"/>
        </w:rPr>
        <w:t>万円（月当たり</w:t>
      </w:r>
      <w:r w:rsidR="00A04673">
        <w:rPr>
          <w:rFonts w:hint="eastAsia"/>
        </w:rPr>
        <w:t>12</w:t>
      </w:r>
      <w:r>
        <w:rPr>
          <w:rFonts w:hint="eastAsia"/>
        </w:rPr>
        <w:t>万円）を</w:t>
      </w:r>
      <w:r w:rsidR="00A04673">
        <w:rPr>
          <w:rFonts w:hint="eastAsia"/>
        </w:rPr>
        <w:t>原則として</w:t>
      </w:r>
      <w:r w:rsidR="00A04673">
        <w:rPr>
          <w:rFonts w:hint="eastAsia"/>
        </w:rPr>
        <w:t>2</w:t>
      </w:r>
      <w:r w:rsidR="00654DBE">
        <w:rPr>
          <w:rFonts w:hint="eastAsia"/>
        </w:rPr>
        <w:t>年</w:t>
      </w:r>
      <w:r w:rsidR="00E87333">
        <w:rPr>
          <w:rFonts w:hint="eastAsia"/>
        </w:rPr>
        <w:t>分</w:t>
      </w:r>
      <w:r>
        <w:rPr>
          <w:rFonts w:hint="eastAsia"/>
        </w:rPr>
        <w:t>給付</w:t>
      </w:r>
    </w:p>
    <w:p w:rsidR="004B0FF4" w:rsidRDefault="004B0FF4" w:rsidP="004B0FF4">
      <w:r>
        <w:rPr>
          <w:rFonts w:hint="eastAsia"/>
        </w:rPr>
        <w:t xml:space="preserve">　　初年度</w:t>
      </w:r>
      <w:r w:rsidR="00E87333">
        <w:rPr>
          <w:rFonts w:hint="eastAsia"/>
        </w:rPr>
        <w:t>分</w:t>
      </w:r>
      <w:r>
        <w:rPr>
          <w:rFonts w:hint="eastAsia"/>
        </w:rPr>
        <w:t>は</w:t>
      </w:r>
      <w:r w:rsidR="00A04673">
        <w:rPr>
          <w:rFonts w:hint="eastAsia"/>
        </w:rPr>
        <w:t>7</w:t>
      </w:r>
      <w:r>
        <w:rPr>
          <w:rFonts w:hint="eastAsia"/>
        </w:rPr>
        <w:t>月、翌年度</w:t>
      </w:r>
      <w:r w:rsidR="00E87333">
        <w:rPr>
          <w:rFonts w:hint="eastAsia"/>
        </w:rPr>
        <w:t>分</w:t>
      </w:r>
      <w:r>
        <w:rPr>
          <w:rFonts w:hint="eastAsia"/>
        </w:rPr>
        <w:t>は</w:t>
      </w:r>
      <w:r w:rsidR="00E87333">
        <w:rPr>
          <w:rFonts w:hint="eastAsia"/>
        </w:rPr>
        <w:t>初年度の</w:t>
      </w:r>
      <w:r w:rsidR="00E87333">
        <w:rPr>
          <w:rFonts w:hint="eastAsia"/>
        </w:rPr>
        <w:t>3</w:t>
      </w:r>
      <w:r w:rsidR="00E87333">
        <w:rPr>
          <w:rFonts w:hint="eastAsia"/>
        </w:rPr>
        <w:t>月</w:t>
      </w:r>
      <w:r>
        <w:rPr>
          <w:rFonts w:hint="eastAsia"/>
        </w:rPr>
        <w:t>に指定口座へ振込予定</w:t>
      </w:r>
    </w:p>
    <w:p w:rsidR="004B0FF4" w:rsidRDefault="0086126E" w:rsidP="004B0FF4">
      <w:r>
        <w:rPr>
          <w:rFonts w:hint="eastAsia"/>
        </w:rPr>
        <w:t xml:space="preserve">　　</w:t>
      </w:r>
      <w:r w:rsidR="004B0FF4">
        <w:rPr>
          <w:rFonts w:hint="eastAsia"/>
        </w:rPr>
        <w:t xml:space="preserve">　　</w:t>
      </w:r>
    </w:p>
    <w:p w:rsidR="004B0FF4" w:rsidRDefault="00A04673" w:rsidP="004B0FF4">
      <w:r>
        <w:rPr>
          <w:rFonts w:hint="eastAsia"/>
        </w:rPr>
        <w:t>4</w:t>
      </w:r>
      <w:r w:rsidR="004B0FF4">
        <w:rPr>
          <w:rFonts w:hint="eastAsia"/>
        </w:rPr>
        <w:t xml:space="preserve">　申請書類</w:t>
      </w:r>
    </w:p>
    <w:p w:rsidR="004B0FF4" w:rsidRDefault="004B0FF4" w:rsidP="004B0FF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名古屋大学ホシザキ奨学生願書（別紙様式第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4B0FF4" w:rsidRDefault="004B0FF4" w:rsidP="004B0FF4">
      <w:r>
        <w:rPr>
          <w:rFonts w:hint="eastAsia"/>
        </w:rPr>
        <w:t>②　指導教員等の推薦書（別紙様式第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4B0FF4" w:rsidRDefault="004B0FF4" w:rsidP="004B0FF4">
      <w:r>
        <w:rPr>
          <w:rFonts w:hint="eastAsia"/>
        </w:rPr>
        <w:t>③　成績証明書（申請時に直近のものとする。）</w:t>
      </w:r>
    </w:p>
    <w:p w:rsidR="00654DBE" w:rsidRDefault="00654DBE" w:rsidP="004B0FF4">
      <w:bookmarkStart w:id="0" w:name="_GoBack"/>
      <w:bookmarkEnd w:id="0"/>
    </w:p>
    <w:p w:rsidR="004B0FF4" w:rsidRDefault="00A04673" w:rsidP="004B0FF4">
      <w:r>
        <w:rPr>
          <w:rFonts w:hint="eastAsia"/>
        </w:rPr>
        <w:t>5</w:t>
      </w:r>
      <w:r w:rsidR="004B0FF4">
        <w:rPr>
          <w:rFonts w:hint="eastAsia"/>
        </w:rPr>
        <w:t xml:space="preserve">　応募締切および書類配付・提出先</w:t>
      </w:r>
    </w:p>
    <w:p w:rsidR="004B0FF4" w:rsidRPr="002C1536" w:rsidRDefault="00907F7B" w:rsidP="004B0FF4">
      <w:pPr>
        <w:ind w:firstLineChars="200" w:firstLine="420"/>
      </w:pPr>
      <w:r>
        <w:rPr>
          <w:rFonts w:hint="eastAsia"/>
        </w:rPr>
        <w:t>20</w:t>
      </w:r>
      <w:r w:rsidR="005F2C82">
        <w:rPr>
          <w:rFonts w:hint="eastAsia"/>
        </w:rPr>
        <w:t>20</w:t>
      </w:r>
      <w:r w:rsidR="004B0FF4" w:rsidRPr="002C1536">
        <w:rPr>
          <w:rFonts w:hint="eastAsia"/>
        </w:rPr>
        <w:t>年</w:t>
      </w:r>
      <w:r w:rsidR="00581B53" w:rsidRPr="002C1536">
        <w:rPr>
          <w:rFonts w:hint="eastAsia"/>
        </w:rPr>
        <w:t xml:space="preserve"> </w:t>
      </w:r>
      <w:ins w:id="1" w:author="140227KB" w:date="2020-04-16T12:11:00Z">
        <w:r w:rsidR="00AC771A">
          <w:rPr>
            <w:rFonts w:hint="eastAsia"/>
          </w:rPr>
          <w:t>４</w:t>
        </w:r>
      </w:ins>
      <w:del w:id="2" w:author="140227KB" w:date="2020-04-16T12:11:00Z">
        <w:r w:rsidR="005F2C82" w:rsidDel="00AC771A">
          <w:rPr>
            <w:rFonts w:hint="eastAsia"/>
          </w:rPr>
          <w:delText>〇</w:delText>
        </w:r>
      </w:del>
      <w:r w:rsidR="00DF160D" w:rsidRPr="002C1536">
        <w:rPr>
          <w:rFonts w:hint="eastAsia"/>
        </w:rPr>
        <w:t>月</w:t>
      </w:r>
      <w:ins w:id="3" w:author="140227KB" w:date="2020-04-16T12:12:00Z">
        <w:r w:rsidR="00AC771A">
          <w:rPr>
            <w:rFonts w:hint="eastAsia"/>
          </w:rPr>
          <w:t>28</w:t>
        </w:r>
      </w:ins>
      <w:del w:id="4" w:author="140227KB" w:date="2020-04-16T12:11:00Z">
        <w:r w:rsidR="005F2C82" w:rsidDel="00AC771A">
          <w:rPr>
            <w:rFonts w:hint="eastAsia"/>
          </w:rPr>
          <w:delText>〇</w:delText>
        </w:r>
      </w:del>
      <w:r w:rsidR="00DF160D" w:rsidRPr="002C1536">
        <w:rPr>
          <w:rFonts w:hint="eastAsia"/>
        </w:rPr>
        <w:t>日</w:t>
      </w:r>
      <w:r w:rsidR="004B0FF4" w:rsidRPr="002C1536">
        <w:rPr>
          <w:rFonts w:hint="eastAsia"/>
        </w:rPr>
        <w:t>（</w:t>
      </w:r>
      <w:ins w:id="5" w:author="140227KB" w:date="2020-04-16T12:12:00Z">
        <w:r w:rsidR="00AC771A">
          <w:rPr>
            <w:rFonts w:hint="eastAsia"/>
          </w:rPr>
          <w:t>火</w:t>
        </w:r>
      </w:ins>
      <w:del w:id="6" w:author="140227KB" w:date="2020-04-16T12:12:00Z">
        <w:r w:rsidR="005F2C82" w:rsidDel="00AC771A">
          <w:rPr>
            <w:rFonts w:hint="eastAsia"/>
          </w:rPr>
          <w:delText>〇</w:delText>
        </w:r>
      </w:del>
      <w:r w:rsidR="004B0FF4" w:rsidRPr="002C1536">
        <w:rPr>
          <w:rFonts w:hint="eastAsia"/>
        </w:rPr>
        <w:t xml:space="preserve">）締切　</w:t>
      </w:r>
    </w:p>
    <w:p w:rsidR="004B0FF4" w:rsidRPr="004B0FF4" w:rsidRDefault="004B0FF4" w:rsidP="004B0FF4">
      <w:r>
        <w:rPr>
          <w:rFonts w:hint="eastAsia"/>
        </w:rPr>
        <w:t xml:space="preserve">　　工学部・工学研究科教務課、情報学研究科</w:t>
      </w:r>
      <w:r w:rsidR="00BA06E6">
        <w:rPr>
          <w:rFonts w:hint="eastAsia"/>
        </w:rPr>
        <w:t>教務</w:t>
      </w:r>
      <w:r w:rsidR="00434696">
        <w:rPr>
          <w:rFonts w:hint="eastAsia"/>
        </w:rPr>
        <w:t>学生</w:t>
      </w:r>
      <w:r>
        <w:rPr>
          <w:rFonts w:hint="eastAsia"/>
        </w:rPr>
        <w:t>係、環境学研究科大学院係</w:t>
      </w:r>
    </w:p>
    <w:p w:rsidR="004B0FF4" w:rsidRDefault="004B0FF4" w:rsidP="004B0FF4"/>
    <w:p w:rsidR="004B0FF4" w:rsidRDefault="00A04673" w:rsidP="004B0FF4">
      <w:r>
        <w:rPr>
          <w:rFonts w:hint="eastAsia"/>
        </w:rPr>
        <w:t>6</w:t>
      </w:r>
      <w:r w:rsidR="004B0FF4">
        <w:rPr>
          <w:rFonts w:hint="eastAsia"/>
        </w:rPr>
        <w:t xml:space="preserve">　選考</w:t>
      </w:r>
    </w:p>
    <w:p w:rsidR="004B0FF4" w:rsidRDefault="004B0FF4" w:rsidP="004B0FF4">
      <w:pPr>
        <w:ind w:firstLineChars="100" w:firstLine="210"/>
      </w:pPr>
      <w:r>
        <w:rPr>
          <w:rFonts w:hint="eastAsia"/>
        </w:rPr>
        <w:t>名古屋大学ホシザキ奨学金選考委員会の第１次審査及び第２次審査による選考の上，総長が決定する。</w:t>
      </w:r>
    </w:p>
    <w:p w:rsidR="004B0FF4" w:rsidRDefault="004B0FF4" w:rsidP="004B0FF4">
      <w:pPr>
        <w:ind w:firstLineChars="100" w:firstLine="210"/>
      </w:pPr>
      <w:r>
        <w:rPr>
          <w:rFonts w:hint="eastAsia"/>
        </w:rPr>
        <w:t>第１次審査：書類審査</w:t>
      </w:r>
    </w:p>
    <w:p w:rsidR="004B0FF4" w:rsidRDefault="004B0FF4" w:rsidP="004B0FF4">
      <w:pPr>
        <w:ind w:firstLineChars="100" w:firstLine="210"/>
      </w:pPr>
      <w:r>
        <w:rPr>
          <w:rFonts w:hint="eastAsia"/>
        </w:rPr>
        <w:t>第２次審査：面接審査</w:t>
      </w:r>
    </w:p>
    <w:p w:rsidR="004B0FF4" w:rsidRDefault="004B0FF4" w:rsidP="004B0FF4"/>
    <w:p w:rsidR="004B0FF4" w:rsidRDefault="00A04673" w:rsidP="004B0FF4">
      <w:r>
        <w:rPr>
          <w:rFonts w:hint="eastAsia"/>
        </w:rPr>
        <w:t>7</w:t>
      </w:r>
      <w:r w:rsidR="004B0FF4">
        <w:rPr>
          <w:rFonts w:hint="eastAsia"/>
        </w:rPr>
        <w:t xml:space="preserve">　奨学生の義務</w:t>
      </w:r>
    </w:p>
    <w:p w:rsidR="004B0FF4" w:rsidRDefault="004B0FF4" w:rsidP="00480B5D">
      <w:pPr>
        <w:ind w:left="210" w:hangingChars="100" w:hanging="210"/>
      </w:pPr>
      <w:r>
        <w:rPr>
          <w:rFonts w:hint="eastAsia"/>
        </w:rPr>
        <w:t>①　奨学生は，学業に精励し，健康に留意するとともに，ホシザキ奨学金の奨学生にふさわしい態度及び行動をとること。</w:t>
      </w:r>
    </w:p>
    <w:p w:rsidR="004B0FF4" w:rsidRDefault="004B0FF4" w:rsidP="004B0FF4">
      <w:r>
        <w:rPr>
          <w:rFonts w:hint="eastAsia"/>
        </w:rPr>
        <w:t>②　学部及び研究科の指示に従い，必要な手続を怠りなく行うこと。</w:t>
      </w:r>
    </w:p>
    <w:p w:rsidR="004B0FF4" w:rsidRDefault="004B0FF4" w:rsidP="00480B5D">
      <w:pPr>
        <w:ind w:left="210" w:hangingChars="100" w:hanging="210"/>
      </w:pPr>
      <w:r>
        <w:rPr>
          <w:rFonts w:hint="eastAsia"/>
        </w:rPr>
        <w:t>③　奨学生のために開催する各種行事等には必ず出席し，奨学生間の意識の高揚及び親睦に努めること。</w:t>
      </w:r>
    </w:p>
    <w:p w:rsidR="00654DBE" w:rsidRDefault="00654DBE" w:rsidP="00480B5D">
      <w:pPr>
        <w:ind w:left="210" w:hangingChars="100" w:hanging="210"/>
      </w:pPr>
      <w:r>
        <w:rPr>
          <w:rFonts w:hint="eastAsia"/>
        </w:rPr>
        <w:t xml:space="preserve">④　</w:t>
      </w:r>
      <w:r w:rsidR="003C727E">
        <w:rPr>
          <w:rFonts w:hint="eastAsia"/>
        </w:rPr>
        <w:t>成績証明書及び生活状況等報告書</w:t>
      </w:r>
      <w:r>
        <w:rPr>
          <w:rFonts w:hint="eastAsia"/>
        </w:rPr>
        <w:t>を</w:t>
      </w:r>
      <w:r w:rsidR="003C727E">
        <w:rPr>
          <w:rFonts w:hint="eastAsia"/>
        </w:rPr>
        <w:t>初年度は学年度末、次年度は</w:t>
      </w:r>
      <w:r w:rsidR="00A04673">
        <w:rPr>
          <w:rFonts w:hint="eastAsia"/>
        </w:rPr>
        <w:t>9</w:t>
      </w:r>
      <w:r w:rsidR="003A532E">
        <w:rPr>
          <w:rFonts w:hint="eastAsia"/>
        </w:rPr>
        <w:t>月末</w:t>
      </w:r>
      <w:r>
        <w:rPr>
          <w:rFonts w:hint="eastAsia"/>
        </w:rPr>
        <w:t>までに提出すること。</w:t>
      </w:r>
    </w:p>
    <w:p w:rsidR="00BE2CDE" w:rsidRDefault="00BE2CDE" w:rsidP="00480B5D">
      <w:pPr>
        <w:ind w:left="210" w:hangingChars="100" w:hanging="210"/>
      </w:pPr>
      <w:r>
        <w:rPr>
          <w:rFonts w:hint="eastAsia"/>
        </w:rPr>
        <w:t>⑤　その他総長が必要と認めたこと。</w:t>
      </w:r>
    </w:p>
    <w:p w:rsidR="004B0FF4" w:rsidRDefault="004B0FF4" w:rsidP="004B0FF4"/>
    <w:p w:rsidR="00A04673" w:rsidRDefault="00A04673" w:rsidP="004B0FF4">
      <w:r>
        <w:rPr>
          <w:rFonts w:hint="eastAsia"/>
        </w:rPr>
        <w:t>8</w:t>
      </w:r>
      <w:r w:rsidR="00654DBE">
        <w:rPr>
          <w:rFonts w:hint="eastAsia"/>
        </w:rPr>
        <w:t xml:space="preserve">　給付の停止</w:t>
      </w:r>
    </w:p>
    <w:p w:rsidR="00654DBE" w:rsidRDefault="00654DBE" w:rsidP="004B0FF4">
      <w:r>
        <w:rPr>
          <w:rFonts w:hint="eastAsia"/>
        </w:rPr>
        <w:t>①</w:t>
      </w:r>
      <w:r w:rsidR="003A532E">
        <w:rPr>
          <w:rFonts w:hint="eastAsia"/>
        </w:rPr>
        <w:t xml:space="preserve">　</w:t>
      </w:r>
      <w:r>
        <w:rPr>
          <w:rFonts w:hint="eastAsia"/>
        </w:rPr>
        <w:t>奨学生が</w:t>
      </w:r>
      <w:r w:rsidR="00164881">
        <w:rPr>
          <w:rFonts w:hint="eastAsia"/>
        </w:rPr>
        <w:t>退学、除籍または死亡した場合は、それ以降の給付を停止するものとする。</w:t>
      </w:r>
    </w:p>
    <w:p w:rsidR="00164881" w:rsidRDefault="00164881" w:rsidP="00480B5D">
      <w:pPr>
        <w:ind w:left="210" w:hangingChars="100" w:hanging="210"/>
      </w:pPr>
      <w:r>
        <w:rPr>
          <w:rFonts w:hint="eastAsia"/>
        </w:rPr>
        <w:t>②</w:t>
      </w:r>
      <w:r w:rsidR="003A532E">
        <w:rPr>
          <w:rFonts w:hint="eastAsia"/>
        </w:rPr>
        <w:t xml:space="preserve">　</w:t>
      </w:r>
      <w:r w:rsidR="00A04673">
        <w:rPr>
          <w:rFonts w:hint="eastAsia"/>
        </w:rPr>
        <w:t>奨学生が名古屋大学通則第</w:t>
      </w:r>
      <w:r w:rsidR="00A04673">
        <w:rPr>
          <w:rFonts w:hint="eastAsia"/>
        </w:rPr>
        <w:t>34</w:t>
      </w:r>
      <w:r w:rsidR="00A04673">
        <w:rPr>
          <w:rFonts w:hint="eastAsia"/>
        </w:rPr>
        <w:t>条及び名古屋大学大学院通則第</w:t>
      </w:r>
      <w:r w:rsidR="00A04673">
        <w:rPr>
          <w:rFonts w:hint="eastAsia"/>
        </w:rPr>
        <w:t>37</w:t>
      </w:r>
      <w:r>
        <w:rPr>
          <w:rFonts w:hint="eastAsia"/>
        </w:rPr>
        <w:t>条に規定する懲戒処分を受けた者については、以降の奨学金は停止するものとする。</w:t>
      </w:r>
    </w:p>
    <w:p w:rsidR="00BC757E" w:rsidRDefault="00BC757E" w:rsidP="00480B5D">
      <w:pPr>
        <w:ind w:left="210" w:hangingChars="100" w:hanging="210"/>
      </w:pPr>
    </w:p>
    <w:p w:rsidR="004B0FF4" w:rsidRDefault="00E87333" w:rsidP="004B0FF4">
      <w:r>
        <w:t>9</w:t>
      </w:r>
      <w:r>
        <w:t xml:space="preserve">　奨学金の返還</w:t>
      </w:r>
    </w:p>
    <w:p w:rsidR="00E87333" w:rsidRDefault="00E87333" w:rsidP="004B0FF4">
      <w:r>
        <w:rPr>
          <w:rFonts w:hint="eastAsia"/>
        </w:rPr>
        <w:t>次のいずれかに該当する場合は、</w:t>
      </w:r>
      <w:r w:rsidR="006B3B37">
        <w:rPr>
          <w:rFonts w:hint="eastAsia"/>
        </w:rPr>
        <w:t>すでに</w:t>
      </w:r>
      <w:r>
        <w:rPr>
          <w:rFonts w:hint="eastAsia"/>
        </w:rPr>
        <w:t>給付を受けた奨学金を返還しなければならな</w:t>
      </w:r>
      <w:r w:rsidR="006D1123">
        <w:rPr>
          <w:rFonts w:hint="eastAsia"/>
        </w:rPr>
        <w:t>い</w:t>
      </w:r>
      <w:r>
        <w:rPr>
          <w:rFonts w:hint="eastAsia"/>
        </w:rPr>
        <w:t>。</w:t>
      </w:r>
    </w:p>
    <w:p w:rsidR="00E87333" w:rsidRDefault="00E87333" w:rsidP="004B0FF4">
      <w:r>
        <w:rPr>
          <w:rFonts w:hint="eastAsia"/>
        </w:rPr>
        <w:t>①申請書類等に虚偽の記載があった場合</w:t>
      </w:r>
    </w:p>
    <w:p w:rsidR="00E87333" w:rsidRDefault="00E87333" w:rsidP="004B0FF4">
      <w:r>
        <w:rPr>
          <w:rFonts w:hint="eastAsia"/>
        </w:rPr>
        <w:t>②懲戒処分を受けた場合</w:t>
      </w:r>
    </w:p>
    <w:p w:rsidR="00E87333" w:rsidRDefault="00E87333" w:rsidP="004B0FF4">
      <w:r>
        <w:rPr>
          <w:rFonts w:hint="eastAsia"/>
        </w:rPr>
        <w:t>③退学した場合（休学期間中に退学した場合を含む）</w:t>
      </w:r>
    </w:p>
    <w:p w:rsidR="00E87333" w:rsidRDefault="00E87333" w:rsidP="004B0FF4">
      <w:r>
        <w:rPr>
          <w:rFonts w:hint="eastAsia"/>
        </w:rPr>
        <w:t>④除籍した場合（死亡を除く）</w:t>
      </w:r>
    </w:p>
    <w:p w:rsidR="003C1636" w:rsidRDefault="00E87333" w:rsidP="004B0FF4">
      <w:r>
        <w:rPr>
          <w:rFonts w:hint="eastAsia"/>
        </w:rPr>
        <w:t>⑤</w:t>
      </w:r>
      <w:r w:rsidR="003C1636">
        <w:rPr>
          <w:rFonts w:hint="eastAsia"/>
        </w:rPr>
        <w:t>受給資格を失ったと認められる場合</w:t>
      </w:r>
    </w:p>
    <w:p w:rsidR="008C6EC0" w:rsidRPr="004B0FF4" w:rsidRDefault="004B0FF4" w:rsidP="004B0FF4">
      <w:pPr>
        <w:jc w:val="right"/>
      </w:pPr>
      <w:r>
        <w:t>以上</w:t>
      </w:r>
    </w:p>
    <w:sectPr w:rsidR="008C6EC0" w:rsidRPr="004B0FF4" w:rsidSect="007213C6">
      <w:pgSz w:w="11906" w:h="16838" w:code="9"/>
      <w:pgMar w:top="1985" w:right="1701" w:bottom="1701" w:left="1701" w:header="851" w:footer="992" w:gutter="0"/>
      <w:cols w:space="425"/>
      <w:titlePg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BE0" w:rsidRDefault="00860BE0" w:rsidP="003E68DA">
      <w:r>
        <w:separator/>
      </w:r>
    </w:p>
  </w:endnote>
  <w:endnote w:type="continuationSeparator" w:id="0">
    <w:p w:rsidR="00860BE0" w:rsidRDefault="00860BE0" w:rsidP="003E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BE0" w:rsidRDefault="00860BE0" w:rsidP="003E68DA">
      <w:r>
        <w:separator/>
      </w:r>
    </w:p>
  </w:footnote>
  <w:footnote w:type="continuationSeparator" w:id="0">
    <w:p w:rsidR="00860BE0" w:rsidRDefault="00860BE0" w:rsidP="003E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50E43"/>
    <w:multiLevelType w:val="hybridMultilevel"/>
    <w:tmpl w:val="80560BE6"/>
    <w:lvl w:ilvl="0" w:tplc="FF7E1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140227KB">
    <w15:presenceInfo w15:providerId="None" w15:userId="140227K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F4"/>
    <w:rsid w:val="00005694"/>
    <w:rsid w:val="00164881"/>
    <w:rsid w:val="001D5426"/>
    <w:rsid w:val="002C1536"/>
    <w:rsid w:val="002F5BE0"/>
    <w:rsid w:val="0036504F"/>
    <w:rsid w:val="003A532E"/>
    <w:rsid w:val="003C1636"/>
    <w:rsid w:val="003C727E"/>
    <w:rsid w:val="003E68DA"/>
    <w:rsid w:val="003E7518"/>
    <w:rsid w:val="00434696"/>
    <w:rsid w:val="0045117E"/>
    <w:rsid w:val="00480B5D"/>
    <w:rsid w:val="00483CF6"/>
    <w:rsid w:val="004B0FF4"/>
    <w:rsid w:val="00544F74"/>
    <w:rsid w:val="00563E8B"/>
    <w:rsid w:val="00581B53"/>
    <w:rsid w:val="005C45B9"/>
    <w:rsid w:val="005F2C82"/>
    <w:rsid w:val="00607BBD"/>
    <w:rsid w:val="0062545C"/>
    <w:rsid w:val="00654DBE"/>
    <w:rsid w:val="00670F41"/>
    <w:rsid w:val="006B2F19"/>
    <w:rsid w:val="006B3B37"/>
    <w:rsid w:val="006D1123"/>
    <w:rsid w:val="006F0D78"/>
    <w:rsid w:val="007213C6"/>
    <w:rsid w:val="00770AFC"/>
    <w:rsid w:val="007728BB"/>
    <w:rsid w:val="007B23E7"/>
    <w:rsid w:val="007B348E"/>
    <w:rsid w:val="00803E9B"/>
    <w:rsid w:val="00860BE0"/>
    <w:rsid w:val="0086126E"/>
    <w:rsid w:val="0090154D"/>
    <w:rsid w:val="00907F7B"/>
    <w:rsid w:val="0098623E"/>
    <w:rsid w:val="00A04673"/>
    <w:rsid w:val="00A147D4"/>
    <w:rsid w:val="00AC771A"/>
    <w:rsid w:val="00B22016"/>
    <w:rsid w:val="00BA06E6"/>
    <w:rsid w:val="00BC231D"/>
    <w:rsid w:val="00BC757E"/>
    <w:rsid w:val="00BE2CDE"/>
    <w:rsid w:val="00CC5B15"/>
    <w:rsid w:val="00D17591"/>
    <w:rsid w:val="00DF160D"/>
    <w:rsid w:val="00E4151F"/>
    <w:rsid w:val="00E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76F6A2"/>
  <w15:docId w15:val="{1E1246FD-39A6-4560-931E-55241DD0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F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68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8DA"/>
  </w:style>
  <w:style w:type="paragraph" w:styleId="a6">
    <w:name w:val="footer"/>
    <w:basedOn w:val="a"/>
    <w:link w:val="a7"/>
    <w:uiPriority w:val="99"/>
    <w:unhideWhenUsed/>
    <w:rsid w:val="003E6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8DA"/>
  </w:style>
  <w:style w:type="paragraph" w:styleId="a8">
    <w:name w:val="Balloon Text"/>
    <w:basedOn w:val="a"/>
    <w:link w:val="a9"/>
    <w:uiPriority w:val="99"/>
    <w:semiHidden/>
    <w:unhideWhenUsed/>
    <w:rsid w:val="00861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2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DE8E-366E-4FC8-AC04-F36C61E8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学生支援課</dc:creator>
  <cp:lastModifiedBy>140227KB</cp:lastModifiedBy>
  <cp:revision>7</cp:revision>
  <cp:lastPrinted>2019-12-26T23:52:00Z</cp:lastPrinted>
  <dcterms:created xsi:type="dcterms:W3CDTF">2019-03-20T10:00:00Z</dcterms:created>
  <dcterms:modified xsi:type="dcterms:W3CDTF">2020-04-16T03:12:00Z</dcterms:modified>
</cp:coreProperties>
</file>